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E503" w14:textId="0E36ED5B" w:rsidR="00BA07EC" w:rsidRPr="00BA07EC" w:rsidRDefault="00BA07EC" w:rsidP="009A5E8A">
      <w:pPr>
        <w:pStyle w:val="ColorfulList-Accent11"/>
        <w:ind w:left="0"/>
        <w:rPr>
          <w:rFonts w:ascii="Times New Roman" w:hAnsi="Times New Roman"/>
          <w:b/>
        </w:rPr>
      </w:pPr>
      <w:r w:rsidRPr="00BA07EC">
        <w:rPr>
          <w:rFonts w:ascii="Times New Roman" w:hAnsi="Times New Roman"/>
          <w:b/>
        </w:rPr>
        <w:t>Proposal to Revise the Creative Writing Minor</w:t>
      </w:r>
    </w:p>
    <w:p w14:paraId="045D66A1" w14:textId="77777777" w:rsidR="00BA07EC" w:rsidRPr="00BA07EC" w:rsidRDefault="00BA07EC" w:rsidP="009A5E8A">
      <w:pPr>
        <w:pStyle w:val="ColorfulList-Accent11"/>
        <w:ind w:left="0"/>
        <w:rPr>
          <w:rFonts w:ascii="Times New Roman" w:hAnsi="Times New Roman"/>
        </w:rPr>
      </w:pPr>
    </w:p>
    <w:p w14:paraId="019A4A1C" w14:textId="444E908A" w:rsidR="00933C5C" w:rsidRDefault="00933C5C" w:rsidP="009A5E8A">
      <w:pPr>
        <w:pStyle w:val="ColorfulList-Accent11"/>
        <w:ind w:left="0"/>
        <w:rPr>
          <w:rFonts w:ascii="Times New Roman" w:hAnsi="Times New Roman"/>
        </w:rPr>
      </w:pPr>
      <w:r w:rsidRPr="009A5E8A">
        <w:rPr>
          <w:rFonts w:ascii="Times New Roman" w:hAnsi="Times New Roman"/>
          <w:u w:val="single"/>
        </w:rPr>
        <w:t>Minor in Creative Writing</w:t>
      </w:r>
      <w:r w:rsidRPr="009A5E8A">
        <w:rPr>
          <w:rFonts w:ascii="Times New Roman" w:hAnsi="Times New Roman"/>
          <w:b/>
        </w:rPr>
        <w:t xml:space="preserve">:   </w:t>
      </w:r>
      <w:r w:rsidRPr="009A5E8A">
        <w:rPr>
          <w:rFonts w:ascii="Times New Roman" w:hAnsi="Times New Roman"/>
        </w:rPr>
        <w:t>Rationale</w:t>
      </w:r>
    </w:p>
    <w:p w14:paraId="1719D1EA" w14:textId="77777777" w:rsidR="000A1F52" w:rsidRPr="009A5E8A" w:rsidRDefault="000A1F52" w:rsidP="009A5E8A">
      <w:pPr>
        <w:pStyle w:val="ColorfulList-Accent11"/>
        <w:ind w:left="0"/>
        <w:rPr>
          <w:rFonts w:ascii="Times New Roman" w:hAnsi="Times New Roman"/>
        </w:rPr>
      </w:pPr>
    </w:p>
    <w:p w14:paraId="5496CB42" w14:textId="77777777" w:rsidR="00933C5C" w:rsidRPr="009A5E8A" w:rsidRDefault="00933C5C" w:rsidP="009A5E8A">
      <w:pPr>
        <w:pStyle w:val="ColorfulList-Accent11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  <w:r w:rsidRPr="009A5E8A">
        <w:rPr>
          <w:rFonts w:ascii="Times New Roman" w:hAnsi="Times New Roman"/>
        </w:rPr>
        <w:t xml:space="preserve">The minor in Creative Writing requires the completion of 12 credit hours, at least 6 hours to be chosen from a set of upper-division classes </w:t>
      </w:r>
      <w:r w:rsidR="00FD2195">
        <w:rPr>
          <w:rFonts w:ascii="Times New Roman" w:hAnsi="Times New Roman"/>
        </w:rPr>
        <w:t>at the 3000-level and above</w:t>
      </w:r>
      <w:r w:rsidRPr="009A5E8A">
        <w:rPr>
          <w:rFonts w:ascii="Times New Roman" w:hAnsi="Times New Roman"/>
        </w:rPr>
        <w:t>. A ma</w:t>
      </w:r>
      <w:r w:rsidR="006C0C37">
        <w:rPr>
          <w:rFonts w:ascii="Times New Roman" w:hAnsi="Times New Roman"/>
        </w:rPr>
        <w:t>ximum of 6 transfer credit hours</w:t>
      </w:r>
      <w:r w:rsidRPr="009A5E8A">
        <w:rPr>
          <w:rFonts w:ascii="Times New Roman" w:hAnsi="Times New Roman"/>
        </w:rPr>
        <w:t xml:space="preserve"> is allowed. This progression of courses will allow students an </w:t>
      </w:r>
      <w:r w:rsidR="00C77379">
        <w:rPr>
          <w:rFonts w:ascii="Times New Roman" w:hAnsi="Times New Roman"/>
        </w:rPr>
        <w:t>in-depth study of the craft of creative w</w:t>
      </w:r>
      <w:r w:rsidRPr="009A5E8A">
        <w:rPr>
          <w:rFonts w:ascii="Times New Roman" w:hAnsi="Times New Roman"/>
        </w:rPr>
        <w:t>riting, giving them the skills they need to create original fiction, poetry, and creative nonfiction,</w:t>
      </w:r>
      <w:r w:rsidR="00770A91">
        <w:rPr>
          <w:rFonts w:ascii="Times New Roman" w:hAnsi="Times New Roman"/>
        </w:rPr>
        <w:t xml:space="preserve"> and</w:t>
      </w:r>
      <w:r w:rsidRPr="009A5E8A">
        <w:rPr>
          <w:rFonts w:ascii="Times New Roman" w:hAnsi="Times New Roman"/>
        </w:rPr>
        <w:t xml:space="preserve"> enhancing their critical reading skills.  </w:t>
      </w:r>
    </w:p>
    <w:p w14:paraId="380092BC" w14:textId="77777777" w:rsidR="00CF6C5D" w:rsidRPr="009A5E8A" w:rsidRDefault="00CF6C5D" w:rsidP="009A5E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9F9BC" w14:textId="3AFC5357" w:rsidR="00933C5C" w:rsidRPr="000A1F52" w:rsidRDefault="006F498D" w:rsidP="009A5E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1F52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1F52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propose are (1) addition of a general introductory course (English 2267), and (2)</w:t>
      </w:r>
      <w:r w:rsidR="000A1F52" w:rsidRPr="000A1F52">
        <w:rPr>
          <w:rFonts w:ascii="Times New Roman" w:hAnsi="Times New Roman" w:cs="Times New Roman"/>
          <w:sz w:val="24"/>
          <w:szCs w:val="24"/>
        </w:rPr>
        <w:t xml:space="preserve"> formally implement</w:t>
      </w:r>
      <w:r>
        <w:rPr>
          <w:rFonts w:ascii="Times New Roman" w:hAnsi="Times New Roman" w:cs="Times New Roman"/>
          <w:sz w:val="24"/>
          <w:szCs w:val="24"/>
        </w:rPr>
        <w:t>ation of</w:t>
      </w:r>
      <w:r w:rsidR="000A1F52" w:rsidRPr="000A1F52">
        <w:rPr>
          <w:rFonts w:ascii="Times New Roman" w:hAnsi="Times New Roman" w:cs="Times New Roman"/>
          <w:sz w:val="24"/>
          <w:szCs w:val="24"/>
        </w:rPr>
        <w:t xml:space="preserve"> </w:t>
      </w:r>
      <w:r w:rsidR="000A1F52">
        <w:rPr>
          <w:rFonts w:ascii="Times New Roman" w:hAnsi="Times New Roman" w:cs="Times New Roman"/>
          <w:sz w:val="24"/>
          <w:szCs w:val="24"/>
        </w:rPr>
        <w:t xml:space="preserve">the requirement that of the </w:t>
      </w:r>
      <w:r w:rsidR="00FA6595">
        <w:rPr>
          <w:rFonts w:ascii="Times New Roman" w:hAnsi="Times New Roman" w:cs="Times New Roman"/>
          <w:sz w:val="24"/>
          <w:szCs w:val="24"/>
        </w:rPr>
        <w:t xml:space="preserve">minimum </w:t>
      </w:r>
      <w:r w:rsidR="000A1F52">
        <w:rPr>
          <w:rFonts w:ascii="Times New Roman" w:hAnsi="Times New Roman" w:cs="Times New Roman"/>
          <w:sz w:val="24"/>
          <w:szCs w:val="24"/>
        </w:rPr>
        <w:t xml:space="preserve">four courses completed, </w:t>
      </w:r>
      <w:r w:rsidR="000A1F52" w:rsidRPr="000A1F52">
        <w:rPr>
          <w:rFonts w:ascii="Times New Roman" w:eastAsia="Times New Roman" w:hAnsi="Times New Roman" w:cs="Times New Roman"/>
          <w:sz w:val="24"/>
          <w:szCs w:val="24"/>
        </w:rPr>
        <w:t xml:space="preserve">two must be a combination of 2265, 2266, </w:t>
      </w:r>
      <w:r>
        <w:rPr>
          <w:rFonts w:ascii="Times New Roman" w:eastAsia="Times New Roman" w:hAnsi="Times New Roman" w:cs="Times New Roman"/>
          <w:sz w:val="24"/>
          <w:szCs w:val="24"/>
        </w:rPr>
        <w:t>2267</w:t>
      </w:r>
      <w:r w:rsidR="00FA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F52" w:rsidRPr="000A1F52">
        <w:rPr>
          <w:rFonts w:ascii="Times New Roman" w:eastAsia="Times New Roman" w:hAnsi="Times New Roman" w:cs="Times New Roman"/>
          <w:sz w:val="24"/>
          <w:szCs w:val="24"/>
        </w:rPr>
        <w:t>or 2268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A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1F52">
        <w:rPr>
          <w:rFonts w:ascii="Times New Roman" w:eastAsia="Times New Roman" w:hAnsi="Times New Roman" w:cs="Times New Roman"/>
          <w:sz w:val="24"/>
          <w:szCs w:val="24"/>
        </w:rPr>
        <w:t xml:space="preserve"> well-rounded education in creative writing requires this breadth, and indeed, in practice, most students pursue such coursework in any case</w:t>
      </w:r>
      <w:r w:rsidR="00A73BDA">
        <w:rPr>
          <w:rFonts w:ascii="Times New Roman" w:eastAsia="Times New Roman" w:hAnsi="Times New Roman" w:cs="Times New Roman"/>
          <w:sz w:val="24"/>
          <w:szCs w:val="24"/>
        </w:rPr>
        <w:t xml:space="preserve"> (and we have been so advising)</w:t>
      </w:r>
      <w:r w:rsidR="000A1F52">
        <w:rPr>
          <w:rFonts w:ascii="Times New Roman" w:eastAsia="Times New Roman" w:hAnsi="Times New Roman" w:cs="Times New Roman"/>
          <w:sz w:val="24"/>
          <w:szCs w:val="24"/>
        </w:rPr>
        <w:t xml:space="preserve">. At this juncture, we mean to formalize </w:t>
      </w:r>
      <w:r w:rsidR="00A73BDA">
        <w:rPr>
          <w:rFonts w:ascii="Times New Roman" w:eastAsia="Times New Roman" w:hAnsi="Times New Roman" w:cs="Times New Roman"/>
          <w:sz w:val="24"/>
          <w:szCs w:val="24"/>
        </w:rPr>
        <w:t>that, to be certain that all our students receive the best education possible in this discipline.</w:t>
      </w:r>
    </w:p>
    <w:tbl>
      <w:tblPr>
        <w:tblW w:w="8840" w:type="dxa"/>
        <w:tblInd w:w="95" w:type="dxa"/>
        <w:tblLook w:val="04A0" w:firstRow="1" w:lastRow="0" w:firstColumn="1" w:lastColumn="0" w:noHBand="0" w:noVBand="1"/>
      </w:tblPr>
      <w:tblGrid>
        <w:gridCol w:w="8840"/>
      </w:tblGrid>
      <w:tr w:rsidR="00933C5C" w:rsidRPr="000A1F52" w14:paraId="2E0E04F2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70E" w14:textId="77777777" w:rsidR="001138B7" w:rsidRPr="000A1F52" w:rsidRDefault="001138B7" w:rsidP="009A5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984620C" w14:textId="4F03353C" w:rsidR="00933C5C" w:rsidRPr="000A1F52" w:rsidRDefault="00933C5C" w:rsidP="009A5E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F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 of Courses:</w:t>
            </w:r>
          </w:p>
          <w:p w14:paraId="76B237A7" w14:textId="77777777" w:rsidR="00EC635A" w:rsidRPr="000A1F52" w:rsidRDefault="00EC635A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8B7" w:rsidRPr="00933C5C" w14:paraId="33EF556C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7461" w14:textId="77777777" w:rsidR="00EC635A" w:rsidRDefault="001138B7" w:rsidP="001F6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Introductory Courses:</w:t>
            </w:r>
            <w:r w:rsidR="006C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FDD9D7B" w14:textId="77777777" w:rsidR="001F63F8" w:rsidRPr="00933C5C" w:rsidRDefault="001F63F8" w:rsidP="001F63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2332FF67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CC9F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2265 Writing of Fiction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138B7" w:rsidRPr="00933C5C" w14:paraId="2CF16628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A1A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2266 Writing of Poetry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14:paraId="767CCDD5" w14:textId="719BF316" w:rsidR="006F498D" w:rsidRPr="00933C5C" w:rsidRDefault="006F498D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2267 Introduction to Creative Writing</w:t>
            </w:r>
          </w:p>
        </w:tc>
      </w:tr>
      <w:tr w:rsidR="001138B7" w:rsidRPr="00933C5C" w14:paraId="56903691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D716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2268 Writing of Creative Nonfiction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138B7" w:rsidRPr="00933C5C" w14:paraId="51310A17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EC4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57909803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BFB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Courses:</w:t>
            </w:r>
          </w:p>
          <w:p w14:paraId="473BAE0A" w14:textId="77777777" w:rsidR="00EC635A" w:rsidRPr="00933C5C" w:rsidRDefault="00EC635A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53E3AF6A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7E2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3465 Intermediate Creative Writing: Special Topics in Fiction</w:t>
            </w:r>
          </w:p>
        </w:tc>
      </w:tr>
      <w:tr w:rsidR="001138B7" w:rsidRPr="00933C5C" w14:paraId="3E53078D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4814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3466 Intermediate Creative Writing: Special Topics in Poetry</w:t>
            </w:r>
          </w:p>
        </w:tc>
      </w:tr>
      <w:tr w:rsidR="001138B7" w:rsidRPr="00933C5C" w14:paraId="729DECAB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F5D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3468 Intermediate Creative Writing: Special Topics in Creative Nonfiction</w:t>
            </w:r>
          </w:p>
        </w:tc>
      </w:tr>
      <w:tr w:rsidR="001138B7" w:rsidRPr="00933C5C" w14:paraId="5A726C9F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4A91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4565 Writing of Fiction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8B7" w:rsidRPr="00933C5C" w14:paraId="7F6074F2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8B1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4566 Writing of Poetry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8B7" w:rsidRPr="00933C5C" w14:paraId="0D09FFB4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17D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4568 Writing of Creative Nonfiction </w:t>
            </w:r>
            <w:r w:rsidR="00665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1138B7" w:rsidRPr="00933C5C" w14:paraId="3EBF80D7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6751" w14:textId="77777777" w:rsidR="001138B7" w:rsidRPr="00933C5C" w:rsidRDefault="00770A91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4</w:t>
            </w:r>
            <w:r w:rsidR="001138B7"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591.0</w:t>
            </w:r>
            <w:r w:rsidR="007E5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138B7"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 Honors Special Topics 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 </w:t>
            </w:r>
            <w:r w:rsidR="001138B7"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Study of Creative Writing</w:t>
            </w:r>
          </w:p>
        </w:tc>
      </w:tr>
      <w:tr w:rsidR="001138B7" w:rsidRPr="00933C5C" w14:paraId="530B4A67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FF5" w14:textId="06C97946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5662</w:t>
            </w:r>
            <w:r w:rsidR="006F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Literary Publishing</w:t>
            </w:r>
          </w:p>
        </w:tc>
      </w:tr>
      <w:tr w:rsidR="001138B7" w:rsidRPr="00933C5C" w14:paraId="3535AD1A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76F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5193 Individual Studies in Creative Writing</w:t>
            </w:r>
          </w:p>
          <w:p w14:paraId="661FBB3E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5F2558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28896B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2CAFA7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5B7515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A7712F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ADE7A6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CA165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89494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98D964" w14:textId="77777777" w:rsidR="001138B7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1E1471" w14:textId="77777777" w:rsidR="00FA6878" w:rsidRDefault="00FA6878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B9DF6CE" w14:textId="7A3E23A8" w:rsidR="001138B7" w:rsidRPr="009A5E8A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Advising Sheet</w:t>
            </w:r>
            <w:r w:rsidRPr="009A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611FFF9" w14:textId="77777777" w:rsidR="001138B7" w:rsidRPr="009A5E8A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5C3B4" w14:textId="77777777" w:rsidR="0064561E" w:rsidRPr="0064561E" w:rsidRDefault="001138B7" w:rsidP="009A5E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minor in Creative Writing requires the completion of </w:t>
            </w: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credit hours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at least </w:t>
            </w: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hours to be chosen from a set of upper-division classes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(3000</w:t>
            </w:r>
            <w:r w:rsidR="00BC190C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-level and above)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ma</w:t>
            </w:r>
            <w:r w:rsidR="004203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ximum of 6 transfer credit hours</w:t>
            </w: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is allowed.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progression of courses will allow students an </w:t>
            </w:r>
            <w:r w:rsidR="008607DE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in-depth study of the craft of creative w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riting, giving them the skills they need to create original fiction, poetry, and creative nonfiction, </w:t>
            </w:r>
            <w:r w:rsidR="008607DE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enhancing their critical reading skills.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2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Prerequisites for Creative Writing Courses</w:t>
            </w: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EACAD5" w14:textId="77777777" w:rsidR="006F498D" w:rsidRDefault="001138B7" w:rsidP="00F63B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2265 English 1110 or equivalent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2266 English 1110 or equivalent </w:t>
            </w:r>
          </w:p>
          <w:p w14:paraId="484D84E3" w14:textId="77777777" w:rsidR="006F498D" w:rsidRPr="006F498D" w:rsidRDefault="006F498D" w:rsidP="006F498D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2267 English 1110 or equivalent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2268 English 1110 or equivalent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3465 A grade of at least "C-" in English 2265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3466 A grade of at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 "C-" in English 2266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3468 A grade of at least "C-" in English 2268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4565 Permission of Instructor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4566 Permission of Instructor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4568 Permission of Instructor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38B7" w:rsidRP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4591.01H </w:t>
            </w:r>
            <w:r w:rsidRP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Honors standing and/or a grade of at least "C-" in one of the following:  English 2265, 2266, 2267 or 2268; </w:t>
            </w:r>
            <w:r w:rsidRPr="006F498D">
              <w:rPr>
                <w:rFonts w:ascii="Times New Roman" w:hAnsi="Times New Roman" w:cs="Times New Roman"/>
                <w:sz w:val="24"/>
                <w:szCs w:val="24"/>
              </w:rPr>
              <w:t>or Permission of I</w:t>
            </w:r>
            <w:r w:rsidRP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>nstructor</w:t>
            </w:r>
            <w:r w:rsidRPr="006F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ADA48" w14:textId="77777777" w:rsidR="006F498D" w:rsidRPr="006F498D" w:rsidRDefault="001138B7" w:rsidP="006F498D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5662</w:t>
            </w:r>
            <w:r w:rsid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8D" w:rsidRP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2265, 2266, 2267 or 2268 and Permission of Instructor </w:t>
            </w:r>
          </w:p>
          <w:p w14:paraId="4B81BED6" w14:textId="7D079C4C" w:rsidR="00F63B00" w:rsidRDefault="001138B7" w:rsidP="00F63B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5193 Permission of Instructor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2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Introductory Courses: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80406AC" w14:textId="77777777" w:rsidR="006F498D" w:rsidRDefault="001138B7" w:rsidP="009A5E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English 2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265 Writing of Fiction I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2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266 Writing of Poetry I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82E78A" w14:textId="7D0DE0E7" w:rsidR="0064561E" w:rsidRPr="0064561E" w:rsidRDefault="006F498D" w:rsidP="009A5E8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2267 Introduction to Creative Writing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2268 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Writing of Creative Nonfiction I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138B7" w:rsidRPr="007C32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Advanced Courses:</w:t>
            </w:r>
            <w:r w:rsidR="001138B7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F98421" w14:textId="076B7B4F" w:rsidR="00623B8F" w:rsidRDefault="001138B7" w:rsidP="00623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3465 Intermediate Creative Writing: Special Topics in Fiction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3466 Intermediate Creative Writing: Special Topics in Poetry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3468 Intermediate Creative Writing: Special Topics in Creative Nonfiction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4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565 Writing of Fiction II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4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566 Writing of Poetry II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English 4568 Wr</w:t>
            </w:r>
            <w:r w:rsidR="00BE40CB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iting of Creative Nonfiction II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Eng</w:t>
            </w:r>
            <w:r w:rsidR="00740805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lish 4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591.0</w:t>
            </w:r>
            <w:r w:rsidR="001F63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H  Honors Special Topics in the Study of</w:t>
            </w:r>
            <w:r w:rsid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Creative Writing </w:t>
            </w:r>
            <w:r w:rsidR="006F49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5662.01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Literary Publishing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English 5193 Individual Studies in Creative Writing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A4ECE84" w14:textId="14006DC3" w:rsidR="00623B8F" w:rsidRDefault="00623B8F" w:rsidP="00623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Note:  No more than two introductory courses may be applied to the Creative Writing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Minor.  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</w:t>
            </w:r>
            <w:del w:id="0" w:author="Debra Lowry" w:date="2013-10-11T12:27:00Z">
              <w:r w:rsidR="00A57592" w:rsidDel="00D54E6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delText xml:space="preserve">should </w:delText>
              </w:r>
            </w:del>
            <w:ins w:id="1" w:author="Debra Lowry" w:date="2013-10-11T12:27:00Z">
              <w:r w:rsidR="00D54E6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can</w:t>
              </w:r>
              <w:r w:rsidR="00D54E6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ins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choose </w:t>
            </w:r>
            <w:r w:rsidR="006F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2267 and at least </w:t>
            </w:r>
            <w:bookmarkStart w:id="2" w:name="_GoBack"/>
            <w:bookmarkEnd w:id="2"/>
            <w:r w:rsidR="006F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genre-specific introductory course, or 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introductory courses in two different genres (poetry, fiction, creative nonfiction).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English 2265, 2266, and 2268 serve 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as introductions to the genre and 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prerequisites for particular advanced courses.   Students are advised to choose 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of their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introductory course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based on planned advance</w:t>
            </w:r>
            <w:r w:rsidR="00A5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course choices.</w:t>
            </w:r>
          </w:p>
          <w:p w14:paraId="7C556069" w14:textId="77777777" w:rsidR="007C32A2" w:rsidRDefault="007C32A2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60A0C4" w14:textId="77777777" w:rsidR="001138B7" w:rsidRPr="009A5E8A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Important Guidelines:</w:t>
            </w:r>
            <w:r w:rsidR="005539ED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Creative w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riting </w:t>
            </w:r>
            <w:r w:rsidR="005539ED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minor </w:t>
            </w:r>
            <w:r w:rsidR="00623B8F">
              <w:rPr>
                <w:rFonts w:ascii="Times New Roman" w:eastAsia="Times New Roman" w:hAnsi="Times New Roman" w:cs="Times New Roman"/>
                <w:sz w:val="24"/>
                <w:szCs w:val="24"/>
              </w:rPr>
              <w:t>hours may overlap the GE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. The same courses cannot count on the minor and on the major. The Creative Writing Program is governed by the Department of English and therefore the English major c</w:t>
            </w:r>
            <w:r w:rsidR="005539ED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ourse work cannot overlap with c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reative</w:t>
            </w:r>
            <w:r w:rsidR="005539ED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>riting minor course work. A minimum grade of C- is required for a course to be listed on the minor. A minimum 2</w:t>
            </w:r>
            <w:r w:rsidR="007A28E6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 cumulative point-hour ratio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required for the minor. Course work graded Pass/Non-Pass cannot count on the minor.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23B8F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Once the coordinating advisor in the Department of English has approved the Minor Program form, students should file the form with their college advisors or school counselors. </w:t>
            </w:r>
            <w:r w:rsidR="00623B8F"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4C42B1E" w14:textId="77777777" w:rsidR="00623B8F" w:rsidRPr="009A5E8A" w:rsidRDefault="00623B8F" w:rsidP="00623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B700F5" w14:textId="0C841263" w:rsidR="006F498D" w:rsidRPr="0064561E" w:rsidRDefault="00623B8F" w:rsidP="006F498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34F41E5" w14:textId="6BAE6C89" w:rsidR="00623B8F" w:rsidRDefault="00623B8F" w:rsidP="006F4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00D9C65" w14:textId="0C435AA8" w:rsidR="001138B7" w:rsidRPr="00933C5C" w:rsidRDefault="00623B8F" w:rsidP="006F49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6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138B7" w:rsidRPr="00933C5C" w14:paraId="5144EF3D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2A0" w14:textId="0EF98F70" w:rsidR="001138B7" w:rsidRPr="00933C5C" w:rsidRDefault="001138B7" w:rsidP="008314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3998C6F3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C34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086743A0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2CDF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3E9AB7FE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814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753CD711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6782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1C73E3BC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625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4BFCA3C0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20E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7027E0B1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CD39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8B7" w:rsidRPr="00933C5C" w14:paraId="72B33B33" w14:textId="77777777" w:rsidTr="00933C5C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D019" w14:textId="77777777" w:rsidR="001138B7" w:rsidRPr="00933C5C" w:rsidRDefault="001138B7" w:rsidP="009A5E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F317D9" w14:textId="77777777" w:rsidR="00933C5C" w:rsidRPr="009A5E8A" w:rsidRDefault="00933C5C" w:rsidP="009A5E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933C5C" w:rsidRPr="009A5E8A" w:rsidSect="00CF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C"/>
    <w:rsid w:val="00075A57"/>
    <w:rsid w:val="000A1F52"/>
    <w:rsid w:val="000E70A4"/>
    <w:rsid w:val="001138B7"/>
    <w:rsid w:val="00114558"/>
    <w:rsid w:val="001F63F8"/>
    <w:rsid w:val="00245762"/>
    <w:rsid w:val="002924CF"/>
    <w:rsid w:val="00420354"/>
    <w:rsid w:val="005539ED"/>
    <w:rsid w:val="00623B8F"/>
    <w:rsid w:val="0064561E"/>
    <w:rsid w:val="006655BD"/>
    <w:rsid w:val="006A0C99"/>
    <w:rsid w:val="006C0C37"/>
    <w:rsid w:val="006F498D"/>
    <w:rsid w:val="00740805"/>
    <w:rsid w:val="00757F7B"/>
    <w:rsid w:val="00770A91"/>
    <w:rsid w:val="007A28E6"/>
    <w:rsid w:val="007A4BF8"/>
    <w:rsid w:val="007B540C"/>
    <w:rsid w:val="007C32A2"/>
    <w:rsid w:val="007E50E7"/>
    <w:rsid w:val="0083142A"/>
    <w:rsid w:val="008607DE"/>
    <w:rsid w:val="00933C5C"/>
    <w:rsid w:val="0094667C"/>
    <w:rsid w:val="009A2A41"/>
    <w:rsid w:val="009A5E8A"/>
    <w:rsid w:val="00A57592"/>
    <w:rsid w:val="00A73BDA"/>
    <w:rsid w:val="00AF4781"/>
    <w:rsid w:val="00B363C3"/>
    <w:rsid w:val="00BA07EC"/>
    <w:rsid w:val="00BC190C"/>
    <w:rsid w:val="00BE40CB"/>
    <w:rsid w:val="00C77379"/>
    <w:rsid w:val="00CF6C5D"/>
    <w:rsid w:val="00D12E5B"/>
    <w:rsid w:val="00D54E61"/>
    <w:rsid w:val="00E04C6F"/>
    <w:rsid w:val="00EB7178"/>
    <w:rsid w:val="00EC635A"/>
    <w:rsid w:val="00F63B00"/>
    <w:rsid w:val="00FA6595"/>
    <w:rsid w:val="00FA6878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B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33C5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33C5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4548-984A-4092-8187-B068FE8D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Lowry</cp:lastModifiedBy>
  <cp:revision>2</cp:revision>
  <dcterms:created xsi:type="dcterms:W3CDTF">2013-10-11T16:27:00Z</dcterms:created>
  <dcterms:modified xsi:type="dcterms:W3CDTF">2013-10-11T16:27:00Z</dcterms:modified>
</cp:coreProperties>
</file>